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3573" w14:textId="77777777" w:rsidR="00AF33BA" w:rsidRPr="00C30EBB" w:rsidRDefault="00AF33BA" w:rsidP="00AF33BA">
      <w:pPr>
        <w:pStyle w:val="DefaultText"/>
      </w:pPr>
    </w:p>
    <w:p w14:paraId="79EC7E53" w14:textId="77777777" w:rsidR="00AF33BA" w:rsidRPr="00C30EBB" w:rsidRDefault="00AF33BA">
      <w:pPr>
        <w:pStyle w:val="DefaultText"/>
        <w:rPr>
          <w:b/>
          <w:i/>
          <w:color w:val="0000FF"/>
        </w:rPr>
      </w:pPr>
    </w:p>
    <w:p w14:paraId="00B73888" w14:textId="77777777" w:rsidR="0060048F" w:rsidRPr="00C30EBB" w:rsidRDefault="0060048F">
      <w:pPr>
        <w:pStyle w:val="DefaultText"/>
      </w:pPr>
      <w:r w:rsidRPr="00C30EBB">
        <w:rPr>
          <w:b/>
          <w:i/>
          <w:color w:val="0000FF"/>
        </w:rPr>
        <w:t xml:space="preserve">DIVISION OF COMMISSIONS </w:t>
      </w:r>
    </w:p>
    <w:p w14:paraId="10006EFC" w14:textId="77777777" w:rsidR="0060048F" w:rsidRPr="00C30EBB" w:rsidRDefault="0060048F">
      <w:pPr>
        <w:pStyle w:val="DefaultText"/>
      </w:pPr>
    </w:p>
    <w:p w14:paraId="5A37CB13" w14:textId="77777777" w:rsidR="00ED31E6" w:rsidRPr="00C30EBB" w:rsidRDefault="00181125">
      <w:pPr>
        <w:pStyle w:val="DefaultText"/>
        <w:rPr>
          <w:del w:id="0" w:author="Michael Lafayette" w:date="2023-09-24T11:03:00Z"/>
        </w:rPr>
      </w:pPr>
      <w:r w:rsidRPr="00C30EBB">
        <w:t>Section 5</w:t>
      </w:r>
      <w:r w:rsidR="0060048F" w:rsidRPr="00C30EBB">
        <w:t xml:space="preserve"> </w:t>
      </w:r>
      <w:ins w:id="1" w:author="Michael Lafayette" w:date="2023-09-24T11:03:00Z">
        <w:r w:rsidR="0060048F" w:rsidRPr="00C30EBB">
          <w:t>CO</w:t>
        </w:r>
        <w:r w:rsidR="0013788A">
          <w:t xml:space="preserve">OPERATIVE </w:t>
        </w:r>
      </w:ins>
      <w:r w:rsidR="0013788A">
        <w:t>CO</w:t>
      </w:r>
      <w:r w:rsidR="0060048F" w:rsidRPr="00C30EBB">
        <w:t>MPENSATION</w:t>
      </w:r>
      <w:del w:id="2" w:author="Michael Lafayette" w:date="2023-09-24T11:03:00Z">
        <w:r w:rsidR="0060048F" w:rsidRPr="00C30EBB">
          <w:delText xml:space="preserve"> SPECIFIED ON EACH LISTING</w:delText>
        </w:r>
      </w:del>
      <w:r w:rsidR="0060048F" w:rsidRPr="00C30EBB">
        <w:t>: The listing broker shall specify</w:t>
      </w:r>
      <w:del w:id="3" w:author="Michael Lafayette" w:date="2023-09-24T11:03:00Z">
        <w:r w:rsidR="0060048F" w:rsidRPr="00C30EBB">
          <w:delText>, on</w:delText>
        </w:r>
      </w:del>
      <w:ins w:id="4" w:author="Michael Lafayette" w:date="2023-09-24T11:03:00Z">
        <w:r w:rsidR="0060048F" w:rsidRPr="00C30EBB">
          <w:t xml:space="preserve"> </w:t>
        </w:r>
        <w:r w:rsidR="0013788A">
          <w:t>i</w:t>
        </w:r>
        <w:r w:rsidR="0060048F" w:rsidRPr="00C30EBB">
          <w:t>n</w:t>
        </w:r>
      </w:ins>
      <w:r w:rsidR="0060048F" w:rsidRPr="00C30EBB">
        <w:t xml:space="preserve"> each listing filed with the Multiple Listing Service</w:t>
      </w:r>
      <w:del w:id="5" w:author="Michael Lafayette" w:date="2023-09-24T11:03:00Z">
        <w:r w:rsidR="0060048F" w:rsidRPr="00C30EBB">
          <w:delText>,</w:delText>
        </w:r>
      </w:del>
      <w:r w:rsidR="0060048F" w:rsidRPr="00C30EBB">
        <w:t xml:space="preserve"> the</w:t>
      </w:r>
      <w:r w:rsidR="0013788A">
        <w:t xml:space="preserve"> </w:t>
      </w:r>
      <w:ins w:id="6" w:author="Michael Lafayette" w:date="2023-09-24T11:03:00Z">
        <w:r w:rsidR="0013788A">
          <w:t>cooperative</w:t>
        </w:r>
        <w:r w:rsidR="0060048F" w:rsidRPr="00C30EBB">
          <w:t xml:space="preserve"> </w:t>
        </w:r>
      </w:ins>
      <w:r w:rsidR="0060048F" w:rsidRPr="00C30EBB">
        <w:t>compensation offered</w:t>
      </w:r>
      <w:ins w:id="7" w:author="Michael Lafayette" w:date="2023-09-24T11:03:00Z">
        <w:r w:rsidR="00761E1D">
          <w:t>, if any,</w:t>
        </w:r>
      </w:ins>
      <w:r w:rsidR="0060048F" w:rsidRPr="00C30EBB">
        <w:t xml:space="preserve"> to other Multiple Listing Service Participants for their services</w:t>
      </w:r>
      <w:r w:rsidR="0013788A">
        <w:t xml:space="preserve"> </w:t>
      </w:r>
      <w:ins w:id="8" w:author="Michael Lafayette" w:date="2023-09-24T11:03:00Z">
        <w:r w:rsidR="0013788A">
          <w:t>as a cooperative broker</w:t>
        </w:r>
        <w:r w:rsidR="0060048F" w:rsidRPr="00C30EBB">
          <w:t xml:space="preserve"> </w:t>
        </w:r>
      </w:ins>
      <w:r w:rsidR="0060048F" w:rsidRPr="00C30EBB">
        <w:t>in the sale of such listing.</w:t>
      </w:r>
      <w:r w:rsidR="0013788A">
        <w:t xml:space="preserve">  </w:t>
      </w:r>
      <w:del w:id="9" w:author="Michael Lafayette" w:date="2023-09-24T11:03:00Z">
        <w:r w:rsidR="0060048F" w:rsidRPr="00C30EBB">
          <w:delText>Such</w:delText>
        </w:r>
      </w:del>
      <w:ins w:id="10" w:author="Michael Lafayette" w:date="2023-09-24T11:03:00Z">
        <w:r w:rsidR="0013788A">
          <w:t>There is no requirement that a listing broker offer cooperative compensation to other MLS Participants.</w:t>
        </w:r>
        <w:r w:rsidR="0060048F" w:rsidRPr="00C30EBB">
          <w:t xml:space="preserve">  </w:t>
        </w:r>
        <w:r w:rsidR="00761E1D">
          <w:t>If offered, s</w:t>
        </w:r>
        <w:r w:rsidR="0060048F" w:rsidRPr="00C30EBB">
          <w:t>uch</w:t>
        </w:r>
      </w:ins>
      <w:r w:rsidR="0060048F" w:rsidRPr="00C30EBB">
        <w:t xml:space="preserve"> offers</w:t>
      </w:r>
      <w:ins w:id="11" w:author="Michael Lafayette" w:date="2023-09-24T11:03:00Z">
        <w:r w:rsidR="0013788A">
          <w:t xml:space="preserve"> of cooperative compensation</w:t>
        </w:r>
      </w:ins>
      <w:r w:rsidR="0060048F" w:rsidRPr="00C30EBB">
        <w:t xml:space="preserve"> are unconditional except that entitlement to compensation is determined by the cooperating broker's performance as the procuring cause of </w:t>
      </w:r>
      <w:r w:rsidR="0006349D" w:rsidRPr="00C30EBB">
        <w:t xml:space="preserve">the </w:t>
      </w:r>
      <w:r w:rsidR="0060048F" w:rsidRPr="00C30EBB">
        <w:t xml:space="preserve">sale (or lease) or as otherwise provided for in this rule.  The listing broker's obligation to compensate any cooperating broker as the procuring cause of </w:t>
      </w:r>
      <w:r w:rsidR="0006349D" w:rsidRPr="00C30EBB">
        <w:t xml:space="preserve">the </w:t>
      </w:r>
      <w:r w:rsidR="0060048F" w:rsidRPr="00C30EBB">
        <w:t xml:space="preserve">sale (or lease) may be excused if it is determined through arbitration that, </w:t>
      </w:r>
    </w:p>
    <w:p w14:paraId="6CDE84C2" w14:textId="2976714B" w:rsidR="0060048F" w:rsidRPr="00C30EBB" w:rsidRDefault="00181125">
      <w:pPr>
        <w:pStyle w:val="DefaultText"/>
      </w:pPr>
      <w:r w:rsidRPr="00C30EBB">
        <w:t xml:space="preserve">through </w:t>
      </w:r>
      <w:r w:rsidR="0060048F" w:rsidRPr="00C30EBB">
        <w:t>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w:t>
      </w:r>
      <w:r w:rsidR="007A09D8" w:rsidRPr="00C30EBB">
        <w:t xml:space="preserve"> a</w:t>
      </w:r>
      <w:r w:rsidR="0060048F" w:rsidRPr="00C30EBB">
        <w:t>rbitration hearing panel based on all relevant facts and circumstances including, but not limited to, why it was</w:t>
      </w:r>
      <w:r w:rsidR="007A09D8" w:rsidRPr="00C30EBB">
        <w:t xml:space="preserve"> </w:t>
      </w:r>
      <w:r w:rsidR="0060048F" w:rsidRPr="00C30EBB">
        <w:t>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w:t>
      </w:r>
    </w:p>
    <w:p w14:paraId="2F97EDF4" w14:textId="77777777" w:rsidR="0060048F" w:rsidRPr="00C30EBB" w:rsidRDefault="0060048F">
      <w:pPr>
        <w:pStyle w:val="DefaultText"/>
      </w:pPr>
    </w:p>
    <w:p w14:paraId="72907DA2" w14:textId="3FE51879" w:rsidR="0060048F" w:rsidRPr="00C30EBB" w:rsidRDefault="0060048F">
      <w:pPr>
        <w:pStyle w:val="DefaultText"/>
      </w:pPr>
      <w:r w:rsidRPr="00C30EBB">
        <w:t>In filing a property with the Multiple Listing Service of a</w:t>
      </w:r>
      <w:r w:rsidR="00D00C9D" w:rsidRPr="00C30EBB">
        <w:t>n</w:t>
      </w:r>
      <w:r w:rsidRPr="00C30EBB">
        <w:t xml:space="preserve"> </w:t>
      </w:r>
      <w:r w:rsidR="0006349D" w:rsidRPr="00C30EBB">
        <w:t>Association</w:t>
      </w:r>
      <w:r w:rsidR="0006349D" w:rsidRPr="00C30EBB">
        <w:rPr>
          <w:color w:val="FF0000"/>
          <w:u w:val="single"/>
        </w:rPr>
        <w:t xml:space="preserve"> </w:t>
      </w:r>
      <w:r w:rsidR="00E8325E" w:rsidRPr="00C30EBB">
        <w:t xml:space="preserve">of </w:t>
      </w:r>
      <w:r w:rsidR="004632D4" w:rsidRPr="00C30EBB">
        <w:t>REALTOR</w:t>
      </w:r>
      <w:r w:rsidRPr="00C30EBB">
        <w:t>S</w:t>
      </w:r>
      <w:r w:rsidR="00F92EC8" w:rsidRPr="00C30EBB">
        <w:t>®</w:t>
      </w:r>
      <w:r w:rsidRPr="00C30EBB">
        <w:t>, the</w:t>
      </w:r>
      <w:r w:rsidR="00F92EC8" w:rsidRPr="00C30EBB">
        <w:t xml:space="preserve"> participant </w:t>
      </w:r>
      <w:r w:rsidRPr="00C30EBB">
        <w:t>of th</w:t>
      </w:r>
      <w:r w:rsidR="00F92EC8" w:rsidRPr="00C30EBB">
        <w:t>e</w:t>
      </w:r>
      <w:r w:rsidRPr="00C30EBB">
        <w:t xml:space="preserve"> Service </w:t>
      </w:r>
      <w:del w:id="12" w:author="Michael Lafayette" w:date="2023-09-24T11:03:00Z">
        <w:r w:rsidRPr="00C30EBB">
          <w:delText xml:space="preserve">is </w:delText>
        </w:r>
        <w:r w:rsidR="0006349D" w:rsidRPr="00C30EBB">
          <w:delText>making</w:delText>
        </w:r>
      </w:del>
      <w:ins w:id="13" w:author="Michael Lafayette" w:date="2023-09-24T11:03:00Z">
        <w:r w:rsidR="00761E1D">
          <w:t>may make</w:t>
        </w:r>
      </w:ins>
      <w:r w:rsidR="0006349D" w:rsidRPr="00C30EBB">
        <w:t xml:space="preserve"> b</w:t>
      </w:r>
      <w:r w:rsidRPr="00C30EBB">
        <w:t>lanket unilateral offer</w:t>
      </w:r>
      <w:r w:rsidR="0006349D" w:rsidRPr="00C30EBB">
        <w:t>s</w:t>
      </w:r>
      <w:r w:rsidRPr="00C30EBB">
        <w:t xml:space="preserve"> of </w:t>
      </w:r>
      <w:r w:rsidR="0006349D" w:rsidRPr="00C30EBB">
        <w:t xml:space="preserve">compensation </w:t>
      </w:r>
      <w:r w:rsidRPr="00C30EBB">
        <w:t>to</w:t>
      </w:r>
      <w:r w:rsidR="0006349D" w:rsidRPr="00C30EBB">
        <w:t xml:space="preserve"> the other MLS </w:t>
      </w:r>
      <w:r w:rsidR="00F92EC8" w:rsidRPr="00C30EBB">
        <w:t xml:space="preserve">Participants, </w:t>
      </w:r>
      <w:r w:rsidRPr="00C30EBB">
        <w:t xml:space="preserve">and shall therefore specify on each listing </w:t>
      </w:r>
      <w:r w:rsidR="001D4DD0" w:rsidRPr="00C30EBB">
        <w:t xml:space="preserve">filed </w:t>
      </w:r>
      <w:r w:rsidRPr="00C30EBB">
        <w:t xml:space="preserve">with the Service, the compensation being </w:t>
      </w:r>
      <w:r w:rsidR="00F92EC8" w:rsidRPr="00C30EBB">
        <w:t>offered</w:t>
      </w:r>
      <w:ins w:id="14" w:author="Michael Lafayette" w:date="2023-09-24T11:03:00Z">
        <w:r w:rsidR="00761E1D">
          <w:t>, if any,</w:t>
        </w:r>
      </w:ins>
      <w:r w:rsidR="00F92EC8" w:rsidRPr="00C30EBB">
        <w:t xml:space="preserve"> </w:t>
      </w:r>
      <w:r w:rsidRPr="00C30EBB">
        <w:t xml:space="preserve">to the other MLS Participants.  </w:t>
      </w:r>
      <w:r w:rsidR="00181125" w:rsidRPr="00C30EBB">
        <w:t xml:space="preserve">Specifying </w:t>
      </w:r>
      <w:r w:rsidR="00916ABA" w:rsidRPr="00C30EBB">
        <w:t>the co</w:t>
      </w:r>
      <w:r w:rsidR="0006349D" w:rsidRPr="00C30EBB">
        <w:t>mpensation</w:t>
      </w:r>
      <w:ins w:id="15" w:author="Michael Lafayette" w:date="2023-09-24T11:03:00Z">
        <w:r w:rsidR="00761E1D">
          <w:t>, if any,</w:t>
        </w:r>
      </w:ins>
      <w:r w:rsidR="0006349D" w:rsidRPr="00C30EBB">
        <w:t xml:space="preserve"> </w:t>
      </w:r>
      <w:r w:rsidR="00916ABA" w:rsidRPr="00C30EBB">
        <w:t>on each listing is necessary because the cooperating broker ha</w:t>
      </w:r>
      <w:r w:rsidR="0006349D" w:rsidRPr="00C30EBB">
        <w:t xml:space="preserve">s the right to know what his </w:t>
      </w:r>
      <w:r w:rsidR="00916ABA" w:rsidRPr="00C30EBB">
        <w:t>compensation shall be prior to his endeavor to sell.</w:t>
      </w:r>
      <w:r w:rsidR="00981569" w:rsidRPr="00C30EBB">
        <w:t>*</w:t>
      </w:r>
    </w:p>
    <w:p w14:paraId="2C30A172" w14:textId="77777777" w:rsidR="0060048F" w:rsidRPr="00C30EBB" w:rsidRDefault="0060048F">
      <w:pPr>
        <w:pStyle w:val="DefaultText"/>
      </w:pPr>
    </w:p>
    <w:p w14:paraId="60AE53FA" w14:textId="422A0318" w:rsidR="0060048F" w:rsidRPr="00C30EBB" w:rsidRDefault="0060048F">
      <w:pPr>
        <w:pStyle w:val="DefaultText"/>
        <w:ind w:left="1440" w:firstLine="60"/>
      </w:pPr>
      <w:del w:id="16" w:author="Michael Lafayette" w:date="2023-09-24T11:03:00Z">
        <w:r w:rsidRPr="00C30EBB">
          <w:delText>*The</w:delText>
        </w:r>
      </w:del>
      <w:ins w:id="17" w:author="Michael Lafayette" w:date="2023-09-24T11:03:00Z">
        <w:r w:rsidRPr="00C30EBB">
          <w:t>*</w:t>
        </w:r>
        <w:r w:rsidR="00761E1D">
          <w:t>If offered, t</w:t>
        </w:r>
        <w:r w:rsidRPr="00C30EBB">
          <w:t>he</w:t>
        </w:r>
      </w:ins>
      <w:r w:rsidRPr="00C30EBB">
        <w:t xml:space="preserve"> compensation specified on listing</w:t>
      </w:r>
      <w:r w:rsidR="001222A4" w:rsidRPr="00C30EBB">
        <w:t>s</w:t>
      </w:r>
      <w:r w:rsidRPr="00C30EBB">
        <w:t xml:space="preserve"> filed with the Multiple Listing Service shall appear in one of two forms.  The essential and appropriate requirement by a</w:t>
      </w:r>
      <w:r w:rsidR="001222A4" w:rsidRPr="00C30EBB">
        <w:t xml:space="preserve">n association </w:t>
      </w:r>
      <w:r w:rsidRPr="00C30EBB">
        <w:t xml:space="preserve">Multiple Listing Service is that the information to be published shall clearly inform the Participants as to the compensation </w:t>
      </w:r>
      <w:del w:id="18" w:author="Michael Lafayette" w:date="2023-09-24T11:03:00Z">
        <w:r w:rsidRPr="00C30EBB">
          <w:tab/>
        </w:r>
      </w:del>
      <w:r w:rsidRPr="00C30EBB">
        <w:t>they will receive in cooperative transactions unless advised otherwise by the listing broker</w:t>
      </w:r>
      <w:r w:rsidR="001222A4" w:rsidRPr="00C30EBB">
        <w:t>,</w:t>
      </w:r>
      <w:r w:rsidRPr="00C30EBB">
        <w:t xml:space="preserve"> in writing</w:t>
      </w:r>
      <w:r w:rsidR="001222A4" w:rsidRPr="00C30EBB">
        <w:t>,</w:t>
      </w:r>
      <w:r w:rsidRPr="00C30EBB">
        <w:t xml:space="preserve"> in advance</w:t>
      </w:r>
      <w:r w:rsidR="001222A4" w:rsidRPr="00C30EBB">
        <w:t xml:space="preserve"> of </w:t>
      </w:r>
      <w:r w:rsidR="00AB5952" w:rsidRPr="00C30EBB">
        <w:t xml:space="preserve">submitting </w:t>
      </w:r>
      <w:r w:rsidR="001222A4" w:rsidRPr="00C30EBB">
        <w:t>an offer to purchase</w:t>
      </w:r>
      <w:r w:rsidRPr="00C30EBB">
        <w:t>.  The compensation specified on listing</w:t>
      </w:r>
      <w:r w:rsidR="001222A4" w:rsidRPr="00C30EBB">
        <w:t>s</w:t>
      </w:r>
      <w:r w:rsidRPr="00C30EBB">
        <w:t xml:space="preserve"> published by the MLS shall be shown in one of the following forms.</w:t>
      </w:r>
    </w:p>
    <w:p w14:paraId="1AD87530" w14:textId="77777777" w:rsidR="005F2FC3" w:rsidRPr="00C30EBB" w:rsidRDefault="005F2FC3">
      <w:pPr>
        <w:pStyle w:val="DefaultText"/>
        <w:ind w:left="1440" w:firstLine="60"/>
      </w:pPr>
    </w:p>
    <w:p w14:paraId="7D148455" w14:textId="77777777" w:rsidR="0060048F" w:rsidRPr="00C30EBB" w:rsidRDefault="00981569">
      <w:pPr>
        <w:pStyle w:val="DefaultText"/>
      </w:pPr>
      <w:r w:rsidRPr="00C30EBB">
        <w:tab/>
      </w:r>
      <w:r w:rsidR="0060048F" w:rsidRPr="00C30EBB">
        <w:t xml:space="preserve">           </w:t>
      </w:r>
      <w:r w:rsidR="0060048F" w:rsidRPr="00C30EBB">
        <w:tab/>
      </w:r>
      <w:r w:rsidR="0060048F" w:rsidRPr="00C30EBB">
        <w:tab/>
        <w:t>1. By showing a percentage of the gross selling price.</w:t>
      </w:r>
    </w:p>
    <w:p w14:paraId="17259F2D" w14:textId="77777777" w:rsidR="005F2FC3" w:rsidRPr="00C30EBB" w:rsidRDefault="0060048F">
      <w:pPr>
        <w:pStyle w:val="DefaultText"/>
      </w:pPr>
      <w:r w:rsidRPr="00C30EBB">
        <w:t xml:space="preserve">            </w:t>
      </w:r>
      <w:r w:rsidRPr="00C30EBB">
        <w:tab/>
      </w:r>
      <w:r w:rsidRPr="00C30EBB">
        <w:tab/>
        <w:t>2. By showing a definite dollar amount.</w:t>
      </w:r>
    </w:p>
    <w:p w14:paraId="19584336" w14:textId="77777777" w:rsidR="00097E64" w:rsidRPr="00C30EBB" w:rsidRDefault="00097E64">
      <w:pPr>
        <w:pStyle w:val="DefaultText"/>
      </w:pPr>
    </w:p>
    <w:p w14:paraId="6A173B7E" w14:textId="134A1435" w:rsidR="005F2FC3" w:rsidRPr="00C30EBB" w:rsidRDefault="005F2FC3">
      <w:pPr>
        <w:pStyle w:val="DefaultText"/>
        <w:ind w:firstLine="720"/>
        <w:pPrChange w:id="19" w:author="Michael Lafayette" w:date="2023-09-24T11:03:00Z">
          <w:pPr>
            <w:pStyle w:val="DefaultText"/>
          </w:pPr>
        </w:pPrChange>
      </w:pPr>
      <w:r w:rsidRPr="00C30EBB">
        <w:rPr>
          <w:bCs/>
        </w:rPr>
        <w:t>Note</w:t>
      </w:r>
      <w:r w:rsidRPr="00C30EBB">
        <w:rPr>
          <w:b/>
          <w:bCs/>
        </w:rPr>
        <w:t>:</w:t>
      </w:r>
      <w:r w:rsidRPr="00C30EBB">
        <w:t xml:space="preserve"> </w:t>
      </w:r>
      <w:r w:rsidR="00097E64" w:rsidRPr="00C30EBB">
        <w:tab/>
      </w:r>
      <w:del w:id="20" w:author="Michael Lafayette" w:date="2023-09-24T11:03:00Z">
        <w:r w:rsidR="00097E64" w:rsidRPr="00C30EBB">
          <w:tab/>
        </w:r>
      </w:del>
      <w:ins w:id="21" w:author="Michael Lafayette" w:date="2023-09-24T11:03:00Z">
        <w:r w:rsidR="00761E1D">
          <w:t xml:space="preserve">If cooperative compensation is offered by the listing broker, </w:t>
        </w:r>
      </w:ins>
      <w:r w:rsidRPr="00C30EBB">
        <w:t>MLSs may also, as a matter of local discretion, allow participants to offer cooperative compensation as a percentage of the net sales price, with the net sales price defined as the gross sales price minus buyer upgrades (new constr</w:t>
      </w:r>
      <w:r w:rsidR="001222A4" w:rsidRPr="00C30EBB">
        <w:t xml:space="preserve">uction) and seller concessions </w:t>
      </w:r>
      <w:r w:rsidRPr="00C30EBB">
        <w:t>as defined by the MLS unless otherwise defined by state law or regulation.</w:t>
      </w:r>
    </w:p>
    <w:p w14:paraId="1852388D" w14:textId="77777777" w:rsidR="00804519" w:rsidRPr="00C30EBB" w:rsidRDefault="00804519">
      <w:pPr>
        <w:pStyle w:val="DefaultText"/>
      </w:pPr>
    </w:p>
    <w:p w14:paraId="255042A8" w14:textId="2390D9C7" w:rsidR="00981569" w:rsidRPr="00C30EBB" w:rsidRDefault="00981569" w:rsidP="00981569">
      <w:pPr>
        <w:pStyle w:val="DefaultText"/>
      </w:pPr>
      <w:r w:rsidRPr="00C30EBB">
        <w:t>The listing broker retains the right to determine the amount of compensation offered</w:t>
      </w:r>
      <w:ins w:id="22" w:author="Michael Lafayette" w:date="2023-09-24T11:03:00Z">
        <w:r w:rsidR="00761E1D">
          <w:t>, if any,</w:t>
        </w:r>
      </w:ins>
      <w:r w:rsidRPr="00C30EBB">
        <w:t xml:space="preserve"> to other Participants (acting as subagents, buyer agents, or in other agency or nonagency capacities defined by law) which may be the same or different.</w:t>
      </w:r>
    </w:p>
    <w:p w14:paraId="1319DACF" w14:textId="77777777" w:rsidR="00981569" w:rsidRPr="00C30EBB" w:rsidRDefault="00981569" w:rsidP="00981569">
      <w:pPr>
        <w:pStyle w:val="DefaultText"/>
      </w:pPr>
    </w:p>
    <w:p w14:paraId="61EBFE61" w14:textId="42A94E38" w:rsidR="00981569" w:rsidRPr="00C30EBB" w:rsidRDefault="00981569" w:rsidP="00981569">
      <w:pPr>
        <w:pStyle w:val="DefaultText"/>
      </w:pPr>
      <w:r w:rsidRPr="00C30EBB">
        <w:t>This shall not preclude the listing broker from offering any MLS Participant compensation other than t</w:t>
      </w:r>
      <w:r w:rsidR="001222A4" w:rsidRPr="00C30EBB">
        <w:t>he compensation indicated on any</w:t>
      </w:r>
      <w:r w:rsidRPr="00C30EBB">
        <w:t xml:space="preserve"> listing as published by the MLS provided the listing broker informs the other broker</w:t>
      </w:r>
      <w:r w:rsidR="001222A4" w:rsidRPr="00C30EBB">
        <w:t>,</w:t>
      </w:r>
      <w:r w:rsidRPr="00C30EBB">
        <w:t xml:space="preserve"> in writing</w:t>
      </w:r>
      <w:r w:rsidR="001222A4" w:rsidRPr="00C30EBB">
        <w:t>,</w:t>
      </w:r>
      <w:r w:rsidRPr="00C30EBB">
        <w:t xml:space="preserve"> in advance of </w:t>
      </w:r>
      <w:r w:rsidR="00AB5952" w:rsidRPr="00C30EBB">
        <w:t xml:space="preserve">submitting </w:t>
      </w:r>
      <w:r w:rsidRPr="00C30EBB">
        <w:t>an offer to purchase</w:t>
      </w:r>
      <w:r w:rsidR="001222A4" w:rsidRPr="00C30EBB">
        <w:t>,</w:t>
      </w:r>
      <w:r w:rsidRPr="00C30EBB">
        <w:t xml:space="preserve"> and provided that the modification in the specified compensation is not the result of any agreement among all or any other Participants in the Service.  </w:t>
      </w:r>
      <w:r w:rsidR="001222A4" w:rsidRPr="00C30EBB">
        <w:lastRenderedPageBreak/>
        <w:t xml:space="preserve">Any </w:t>
      </w:r>
      <w:r w:rsidR="003F361C" w:rsidRPr="00C30EBB">
        <w:t>superseding</w:t>
      </w:r>
      <w:r w:rsidRPr="00C30EBB">
        <w:t xml:space="preserve"> offer of compensation must be expressed as either a percentage of the gross sales price or as a flat dollar amount.</w:t>
      </w:r>
    </w:p>
    <w:p w14:paraId="358ABE82" w14:textId="77777777" w:rsidR="00097E64" w:rsidRPr="00C30EBB" w:rsidRDefault="001222A4" w:rsidP="00097E64">
      <w:pPr>
        <w:pStyle w:val="DefaultText"/>
      </w:pPr>
      <w:r w:rsidRPr="00C30EBB">
        <w:t xml:space="preserve"> </w:t>
      </w:r>
    </w:p>
    <w:p w14:paraId="26BB50F4" w14:textId="77777777" w:rsidR="00981569" w:rsidRPr="00C30EBB" w:rsidRDefault="001222A4" w:rsidP="00981569">
      <w:pPr>
        <w:pStyle w:val="DefaultText"/>
      </w:pPr>
      <w:r w:rsidRPr="00C30EBB">
        <w:t>NOTE 1:</w:t>
      </w:r>
      <w:r w:rsidRPr="00C30EBB">
        <w:tab/>
        <w:t xml:space="preserve">The </w:t>
      </w:r>
      <w:r w:rsidR="00981569" w:rsidRPr="00C30EBB">
        <w:t xml:space="preserve">Multiple Listing Service shall not have a rule requiring the listing broker to disclose </w:t>
      </w:r>
      <w:r w:rsidR="00981569" w:rsidRPr="00C30EBB">
        <w:tab/>
      </w:r>
      <w:r w:rsidR="00981569" w:rsidRPr="00C30EBB">
        <w:tab/>
      </w:r>
      <w:r w:rsidR="00981569" w:rsidRPr="00C30EBB">
        <w:tab/>
      </w:r>
      <w:r w:rsidRPr="00C30EBB">
        <w:tab/>
      </w:r>
      <w:r w:rsidR="00981569" w:rsidRPr="00C30EBB">
        <w:t xml:space="preserve">the amount of total negotiated commission in his </w:t>
      </w:r>
      <w:r w:rsidRPr="00C30EBB">
        <w:t xml:space="preserve">listing contract, and the association Multiple </w:t>
      </w:r>
      <w:r w:rsidRPr="00C30EBB">
        <w:tab/>
      </w:r>
      <w:r w:rsidRPr="00C30EBB">
        <w:tab/>
      </w:r>
      <w:r w:rsidRPr="00C30EBB">
        <w:tab/>
        <w:t xml:space="preserve">Listing </w:t>
      </w:r>
      <w:r w:rsidR="00981569" w:rsidRPr="00C30EBB">
        <w:t>Service shall not publish the total negotiated commission on a list</w:t>
      </w:r>
      <w:r w:rsidRPr="00C30EBB">
        <w:t xml:space="preserve">ing which has been </w:t>
      </w:r>
      <w:r w:rsidRPr="00C30EBB">
        <w:tab/>
      </w:r>
      <w:r w:rsidRPr="00C30EBB">
        <w:tab/>
      </w:r>
      <w:r w:rsidRPr="00C30EBB">
        <w:tab/>
        <w:t xml:space="preserve">submitted </w:t>
      </w:r>
      <w:r w:rsidR="00981569" w:rsidRPr="00C30EBB">
        <w:t>to the M</w:t>
      </w:r>
      <w:r w:rsidR="009A7869" w:rsidRPr="00C30EBB">
        <w:t xml:space="preserve">LS by a Participant.  The </w:t>
      </w:r>
      <w:r w:rsidR="00981569" w:rsidRPr="00C30EBB">
        <w:t>Multiple Listing Service shall not disc</w:t>
      </w:r>
      <w:r w:rsidRPr="00C30EBB">
        <w:t xml:space="preserve">lose in </w:t>
      </w:r>
      <w:r w:rsidRPr="00C30EBB">
        <w:tab/>
      </w:r>
      <w:r w:rsidRPr="00C30EBB">
        <w:tab/>
      </w:r>
      <w:r w:rsidRPr="00C30EBB">
        <w:tab/>
        <w:t xml:space="preserve">any way </w:t>
      </w:r>
      <w:r w:rsidR="00981569" w:rsidRPr="00C30EBB">
        <w:t>the total commission negotiated between the seller and the listing broker.</w:t>
      </w:r>
    </w:p>
    <w:p w14:paraId="7B1D5E4E" w14:textId="77777777" w:rsidR="00981569" w:rsidRPr="00C30EBB" w:rsidRDefault="00981569">
      <w:pPr>
        <w:pStyle w:val="DefaultText"/>
      </w:pPr>
    </w:p>
    <w:p w14:paraId="30B7C2FC" w14:textId="77777777" w:rsidR="0060048F" w:rsidRPr="00C30EBB" w:rsidRDefault="0060048F">
      <w:pPr>
        <w:pStyle w:val="DefaultText"/>
      </w:pPr>
      <w:r w:rsidRPr="00C30EBB">
        <w:t xml:space="preserve">NOTE 2: </w:t>
      </w:r>
      <w:r w:rsidRPr="00C30EBB">
        <w:tab/>
        <w:t xml:space="preserve">The listing broker may, from time to time, adjust the compensation being offered to other </w:t>
      </w:r>
      <w:r w:rsidRPr="00C30EBB">
        <w:tab/>
      </w:r>
      <w:r w:rsidRPr="00C30EBB">
        <w:tab/>
      </w:r>
      <w:r w:rsidRPr="00C30EBB">
        <w:tab/>
        <w:t xml:space="preserve">Multiple Listing Service Participants for their services with respect to any listing by advance </w:t>
      </w:r>
      <w:r w:rsidRPr="00C30EBB">
        <w:tab/>
      </w:r>
      <w:r w:rsidRPr="00C30EBB">
        <w:tab/>
      </w:r>
      <w:r w:rsidRPr="00C30EBB">
        <w:tab/>
        <w:t>published notice to the Service so that all Participants will be advised.</w:t>
      </w:r>
    </w:p>
    <w:p w14:paraId="14BFFFB6" w14:textId="77777777" w:rsidR="0060048F" w:rsidRPr="00C30EBB" w:rsidRDefault="0060048F">
      <w:pPr>
        <w:pStyle w:val="DefaultText"/>
      </w:pPr>
    </w:p>
    <w:p w14:paraId="24C1AB81" w14:textId="77777777" w:rsidR="0060048F" w:rsidRPr="00C30EBB" w:rsidRDefault="0060048F">
      <w:pPr>
        <w:pStyle w:val="DefaultText"/>
        <w:ind w:left="1440" w:hanging="1440"/>
      </w:pPr>
      <w:r w:rsidRPr="00C30EBB">
        <w:t xml:space="preserve">NOTE 3: </w:t>
      </w:r>
      <w:r w:rsidRPr="00C30EBB">
        <w:tab/>
        <w:t>The Multiple Listing Service shall make no rule on the division of commissions between Participants and nonparticipants.  This should remain solely the responsibility of the listing broker.</w:t>
      </w:r>
    </w:p>
    <w:p w14:paraId="34DD4B28" w14:textId="77777777" w:rsidR="0060048F" w:rsidRPr="00C30EBB" w:rsidRDefault="0060048F">
      <w:pPr>
        <w:pStyle w:val="DefaultText"/>
      </w:pPr>
    </w:p>
    <w:p w14:paraId="28990876" w14:textId="77777777" w:rsidR="0060048F" w:rsidRPr="00C30EBB" w:rsidRDefault="0060048F">
      <w:pPr>
        <w:pStyle w:val="DefaultText"/>
      </w:pPr>
      <w:r w:rsidRPr="00C30EBB">
        <w:t>NOTE 4:</w:t>
      </w:r>
      <w:r w:rsidRPr="00C30EBB">
        <w:tab/>
        <w:t xml:space="preserve">Multiple Listing Services, at their discretion, may adopt rules and procedures, enabling listing </w:t>
      </w:r>
      <w:r w:rsidRPr="00C30EBB">
        <w:tab/>
      </w:r>
      <w:r w:rsidRPr="00C30EBB">
        <w:tab/>
      </w:r>
      <w:r w:rsidRPr="00C30EBB">
        <w:tab/>
        <w:t>brokers to communicate to potential cooperating brokers that gross commission</w:t>
      </w:r>
      <w:r w:rsidR="00181125" w:rsidRPr="00C30EBB">
        <w:t>s</w:t>
      </w:r>
      <w:r w:rsidRPr="00C30EBB">
        <w:t xml:space="preserve"> established</w:t>
      </w:r>
    </w:p>
    <w:p w14:paraId="11E662EC" w14:textId="77777777" w:rsidR="0060048F" w:rsidRPr="00C30EBB" w:rsidRDefault="0060048F">
      <w:pPr>
        <w:pStyle w:val="DefaultText"/>
      </w:pPr>
      <w:r w:rsidRPr="00C30EBB">
        <w:tab/>
      </w:r>
      <w:r w:rsidRPr="00C30EBB">
        <w:tab/>
        <w:t>in listing contracts are subject to court</w:t>
      </w:r>
      <w:r w:rsidR="00181125" w:rsidRPr="00C30EBB">
        <w:t xml:space="preserve"> approval, </w:t>
      </w:r>
      <w:r w:rsidRPr="00C30EBB">
        <w:t>and that compensation</w:t>
      </w:r>
      <w:r w:rsidR="00181125" w:rsidRPr="00C30EBB">
        <w:t xml:space="preserve"> </w:t>
      </w:r>
      <w:r w:rsidRPr="00C30EBB">
        <w:t xml:space="preserve">payable to cooperating </w:t>
      </w:r>
      <w:r w:rsidR="00181125" w:rsidRPr="00C30EBB">
        <w:tab/>
      </w:r>
      <w:r w:rsidR="00181125" w:rsidRPr="00C30EBB">
        <w:tab/>
      </w:r>
      <w:r w:rsidR="00181125" w:rsidRPr="00C30EBB">
        <w:tab/>
      </w:r>
      <w:r w:rsidRPr="00C30EBB">
        <w:t>brokers may be reduced if the gross commission established in the</w:t>
      </w:r>
      <w:r w:rsidR="00181125" w:rsidRPr="00C30EBB">
        <w:t xml:space="preserve"> </w:t>
      </w:r>
      <w:r w:rsidRPr="00C30EBB">
        <w:t xml:space="preserve">listing contract is reduced by </w:t>
      </w:r>
      <w:r w:rsidR="00181125" w:rsidRPr="00C30EBB">
        <w:tab/>
      </w:r>
      <w:r w:rsidR="00181125" w:rsidRPr="00C30EBB">
        <w:tab/>
      </w:r>
      <w:r w:rsidR="00181125" w:rsidRPr="00C30EBB">
        <w:tab/>
        <w:t>a court</w:t>
      </w:r>
      <w:r w:rsidRPr="00C30EBB">
        <w:t>.  In such instances, the fact that the gross</w:t>
      </w:r>
      <w:r w:rsidR="00181125" w:rsidRPr="00C30EBB">
        <w:t xml:space="preserve"> </w:t>
      </w:r>
      <w:r w:rsidRPr="00C30EBB">
        <w:t xml:space="preserve">commission is subject to court approval and </w:t>
      </w:r>
      <w:r w:rsidR="00181125" w:rsidRPr="00C30EBB">
        <w:tab/>
      </w:r>
      <w:r w:rsidR="00181125" w:rsidRPr="00C30EBB">
        <w:tab/>
      </w:r>
      <w:r w:rsidR="00181125" w:rsidRPr="00C30EBB">
        <w:tab/>
      </w:r>
      <w:r w:rsidRPr="00C30EBB">
        <w:t>either the potential reduction in</w:t>
      </w:r>
      <w:r w:rsidR="008F51E2" w:rsidRPr="00C30EBB">
        <w:t xml:space="preserve"> </w:t>
      </w:r>
      <w:r w:rsidRPr="00C30EBB">
        <w:t xml:space="preserve">compensation payable to cooperating brokers or the method by </w:t>
      </w:r>
      <w:r w:rsidR="008F51E2" w:rsidRPr="00C30EBB">
        <w:tab/>
      </w:r>
      <w:r w:rsidR="008F51E2" w:rsidRPr="00C30EBB">
        <w:tab/>
      </w:r>
      <w:r w:rsidR="008F51E2" w:rsidRPr="00C30EBB">
        <w:tab/>
      </w:r>
      <w:r w:rsidRPr="00C30EBB">
        <w:t>which the potential reduction</w:t>
      </w:r>
      <w:r w:rsidR="008F51E2" w:rsidRPr="00C30EBB">
        <w:t xml:space="preserve"> i</w:t>
      </w:r>
      <w:r w:rsidRPr="00C30EBB">
        <w:t xml:space="preserve">n compensation will be calculated must be clearly communicated </w:t>
      </w:r>
      <w:r w:rsidR="008F51E2" w:rsidRPr="00C30EBB">
        <w:tab/>
      </w:r>
      <w:r w:rsidR="008F51E2" w:rsidRPr="00C30EBB">
        <w:tab/>
      </w:r>
      <w:r w:rsidR="008F51E2" w:rsidRPr="00C30EBB">
        <w:tab/>
      </w:r>
      <w:r w:rsidRPr="00C30EBB">
        <w:t>to potential cooperating</w:t>
      </w:r>
      <w:r w:rsidR="008F51E2" w:rsidRPr="00C30EBB">
        <w:t xml:space="preserve"> </w:t>
      </w:r>
      <w:r w:rsidRPr="00C30EBB">
        <w:t xml:space="preserve">brokers prior to the time they </w:t>
      </w:r>
      <w:r w:rsidR="00AB5952" w:rsidRPr="00C30EBB">
        <w:t xml:space="preserve">submit </w:t>
      </w:r>
      <w:r w:rsidRPr="00C30EBB">
        <w:t xml:space="preserve">an offer that ultimately results in a </w:t>
      </w:r>
      <w:r w:rsidR="008F51E2" w:rsidRPr="00C30EBB">
        <w:tab/>
      </w:r>
      <w:r w:rsidR="008F51E2" w:rsidRPr="00C30EBB">
        <w:tab/>
      </w:r>
      <w:r w:rsidR="00924313" w:rsidRPr="00C30EBB">
        <w:tab/>
      </w:r>
      <w:r w:rsidRPr="00C30EBB">
        <w:t>successful transaction.</w:t>
      </w:r>
    </w:p>
    <w:p w14:paraId="4E6DB939" w14:textId="77777777" w:rsidR="00804519" w:rsidRPr="00C30EBB" w:rsidRDefault="00804519">
      <w:pPr>
        <w:pStyle w:val="DefaultText"/>
      </w:pPr>
    </w:p>
    <w:p w14:paraId="6267901A" w14:textId="0BE71592" w:rsidR="00804519" w:rsidRPr="00C30EBB" w:rsidRDefault="00804519">
      <w:pPr>
        <w:pStyle w:val="DefaultText"/>
      </w:pPr>
      <w:r w:rsidRPr="00C30EBB">
        <w:t>NOTE 5:</w:t>
      </w:r>
      <w:r w:rsidRPr="00C30EBB">
        <w:tab/>
        <w:t xml:space="preserve">Nothing in these MLS rules precludes a listing participant and a cooperating participant, as a </w:t>
      </w:r>
      <w:r w:rsidRPr="00C30EBB">
        <w:tab/>
      </w:r>
      <w:r w:rsidRPr="00C30EBB">
        <w:tab/>
      </w:r>
      <w:r w:rsidRPr="00C30EBB">
        <w:tab/>
      </w:r>
      <w:del w:id="23" w:author="Michael Lafayette" w:date="2023-09-24T11:03:00Z">
        <w:r w:rsidRPr="00C30EBB">
          <w:delText>mater</w:delText>
        </w:r>
      </w:del>
      <w:ins w:id="24" w:author="Michael Lafayette" w:date="2023-09-24T11:03:00Z">
        <w:r w:rsidRPr="00C30EBB">
          <w:t>ma</w:t>
        </w:r>
        <w:r w:rsidR="00761E1D">
          <w:t>t</w:t>
        </w:r>
        <w:r w:rsidRPr="00C30EBB">
          <w:t>ter</w:t>
        </w:r>
      </w:ins>
      <w:r w:rsidRPr="00C30EBB">
        <w:t xml:space="preserve"> of mutual agreement, from modifying the cooperative compensation to be paid in</w:t>
      </w:r>
      <w:r w:rsidR="003F361C">
        <w:t xml:space="preserve"> </w:t>
      </w:r>
      <w:r w:rsidRPr="00C30EBB">
        <w:t>the event of a successful transaction.</w:t>
      </w:r>
    </w:p>
    <w:p w14:paraId="3A1031D4" w14:textId="77777777" w:rsidR="007767D6" w:rsidRPr="00C30EBB" w:rsidRDefault="007767D6">
      <w:pPr>
        <w:pStyle w:val="DefaultText"/>
      </w:pPr>
    </w:p>
    <w:p w14:paraId="1A545993" w14:textId="3B334B18" w:rsidR="007767D6" w:rsidRPr="00C30EBB" w:rsidRDefault="008F51E2">
      <w:pPr>
        <w:pStyle w:val="DefaultText"/>
      </w:pPr>
      <w:r w:rsidRPr="00C30EBB">
        <w:t>NOTE 6:</w:t>
      </w:r>
      <w:r w:rsidRPr="00C30EBB">
        <w:tab/>
        <w:t xml:space="preserve">Multiple listing services must give participants the ability to disclose to other participants any </w:t>
      </w:r>
      <w:r w:rsidRPr="00C30EBB">
        <w:tab/>
      </w:r>
      <w:r w:rsidRPr="00C30EBB">
        <w:tab/>
      </w:r>
      <w:r w:rsidRPr="00C30EBB">
        <w:tab/>
        <w:t xml:space="preserve">potential for a short sale. As used in these rules, short sales are defined as a transaction where </w:t>
      </w:r>
      <w:r w:rsidRPr="00C30EBB">
        <w:tab/>
      </w:r>
      <w:r w:rsidRPr="00C30EBB">
        <w:tab/>
      </w:r>
      <w:r w:rsidRPr="00C30EBB">
        <w:tab/>
        <w:t xml:space="preserve">title transfers, where the sale price is insufficient to pay the total of all liens and costs of sale, and </w:t>
      </w:r>
      <w:r w:rsidRPr="00C30EBB">
        <w:tab/>
      </w:r>
      <w:r w:rsidRPr="00C30EBB">
        <w:tab/>
        <w:t xml:space="preserve">where the seller does not bring sufficient liquid assets to the closing to cure all deficiencies. </w:t>
      </w:r>
      <w:r w:rsidRPr="00C30EBB">
        <w:tab/>
      </w:r>
      <w:r w:rsidRPr="00C30EBB">
        <w:tab/>
      </w:r>
      <w:r w:rsidRPr="00C30EBB">
        <w:tab/>
        <w:t xml:space="preserve">Multiple listing services may, as a matter of local discretion, require participants to disclose </w:t>
      </w:r>
      <w:r w:rsidRPr="00C30EBB">
        <w:tab/>
      </w:r>
      <w:r w:rsidRPr="00C30EBB">
        <w:tab/>
      </w:r>
      <w:r w:rsidRPr="00C30EBB">
        <w:tab/>
        <w:t xml:space="preserve">potential short sales when participants know a transaction is a potential short sale. In any </w:t>
      </w:r>
      <w:r w:rsidRPr="00C30EBB">
        <w:tab/>
      </w:r>
      <w:r w:rsidRPr="00C30EBB">
        <w:tab/>
      </w:r>
      <w:r w:rsidRPr="00C30EBB">
        <w:tab/>
      </w:r>
      <w:r w:rsidRPr="00C30EBB">
        <w:tab/>
        <w:t>instance where a participant di</w:t>
      </w:r>
      <w:r w:rsidR="00A5739D" w:rsidRPr="00C30EBB">
        <w:t>scloses a potential short sale,</w:t>
      </w:r>
      <w:r w:rsidR="00924313" w:rsidRPr="00C30EBB">
        <w:t xml:space="preserve"> </w:t>
      </w:r>
      <w:r w:rsidRPr="00C30EBB">
        <w:t xml:space="preserve">they </w:t>
      </w:r>
      <w:r w:rsidR="009A7869" w:rsidRPr="00C30EBB">
        <w:t>may</w:t>
      </w:r>
      <w:r w:rsidR="00A5739D" w:rsidRPr="00C30EBB">
        <w:t>,</w:t>
      </w:r>
      <w:ins w:id="25" w:author="Michael Lafayette" w:date="2023-09-24T11:03:00Z">
        <w:r w:rsidR="005D3636">
          <w:t xml:space="preserve"> </w:t>
        </w:r>
      </w:ins>
      <w:r w:rsidR="009A7869" w:rsidRPr="00C30EBB">
        <w:t xml:space="preserve">as a matter of local </w:t>
      </w:r>
      <w:r w:rsidR="009A7869" w:rsidRPr="00C30EBB">
        <w:tab/>
      </w:r>
      <w:r w:rsidR="009A7869" w:rsidRPr="00C30EBB">
        <w:tab/>
      </w:r>
      <w:r w:rsidR="009A7869" w:rsidRPr="00C30EBB">
        <w:tab/>
        <w:t xml:space="preserve">discretion also be permitted to </w:t>
      </w:r>
      <w:r w:rsidRPr="00C30EBB">
        <w:t xml:space="preserve">communicate to other participants how any reduction in the gross </w:t>
      </w:r>
      <w:r w:rsidR="009A7869" w:rsidRPr="00C30EBB">
        <w:tab/>
      </w:r>
      <w:r w:rsidR="009A7869" w:rsidRPr="00C30EBB">
        <w:tab/>
      </w:r>
      <w:r w:rsidR="009A7869" w:rsidRPr="00C30EBB">
        <w:tab/>
      </w:r>
      <w:r w:rsidRPr="00C30EBB">
        <w:t>c</w:t>
      </w:r>
      <w:r w:rsidR="009A7869" w:rsidRPr="00C30EBB">
        <w:t xml:space="preserve">ommission established in the </w:t>
      </w:r>
      <w:r w:rsidRPr="00C30EBB">
        <w:t xml:space="preserve">listing contract required by the lender as a condition of approving </w:t>
      </w:r>
      <w:r w:rsidR="009A7869" w:rsidRPr="00C30EBB">
        <w:tab/>
      </w:r>
      <w:r w:rsidR="009A7869" w:rsidRPr="00C30EBB">
        <w:tab/>
      </w:r>
      <w:r w:rsidR="009A7869" w:rsidRPr="00C30EBB">
        <w:tab/>
        <w:t xml:space="preserve">the sale will be apportioned </w:t>
      </w:r>
      <w:r w:rsidRPr="00C30EBB">
        <w:t xml:space="preserve">between listing and cooperating participants. All confidential </w:t>
      </w:r>
      <w:r w:rsidR="009A7869" w:rsidRPr="00C30EBB">
        <w:tab/>
      </w:r>
      <w:r w:rsidR="009A7869" w:rsidRPr="00C30EBB">
        <w:tab/>
      </w:r>
      <w:r w:rsidR="009A7869" w:rsidRPr="00C30EBB">
        <w:tab/>
        <w:t xml:space="preserve">disclosures and confidential </w:t>
      </w:r>
      <w:r w:rsidRPr="00C30EBB">
        <w:t>information related to short sales</w:t>
      </w:r>
      <w:r w:rsidR="009A7869" w:rsidRPr="00C30EBB">
        <w:t>, if allowed by local rules,</w:t>
      </w:r>
      <w:r w:rsidRPr="00C30EBB">
        <w:t xml:space="preserve"> must be </w:t>
      </w:r>
      <w:r w:rsidR="009A7869" w:rsidRPr="00C30EBB">
        <w:tab/>
      </w:r>
      <w:r w:rsidR="009A7869" w:rsidRPr="00C30EBB">
        <w:tab/>
      </w:r>
      <w:r w:rsidR="009A7869" w:rsidRPr="00C30EBB">
        <w:tab/>
      </w:r>
      <w:r w:rsidRPr="00C30EBB">
        <w:t>communicated through dedi</w:t>
      </w:r>
      <w:r w:rsidR="009A7869" w:rsidRPr="00C30EBB">
        <w:t xml:space="preserve">cated fields or confidential </w:t>
      </w:r>
      <w:r w:rsidRPr="00C30EBB">
        <w:t xml:space="preserve">“remarks” available only to participants </w:t>
      </w:r>
      <w:r w:rsidR="009A7869" w:rsidRPr="00C30EBB">
        <w:tab/>
      </w:r>
      <w:r w:rsidR="009A7869" w:rsidRPr="00C30EBB">
        <w:tab/>
      </w:r>
      <w:r w:rsidR="009A7869" w:rsidRPr="00C30EBB">
        <w:tab/>
      </w:r>
      <w:r w:rsidRPr="00C30EBB">
        <w:t>and subscribers</w:t>
      </w:r>
      <w:r w:rsidR="009A7869" w:rsidRPr="00C30EBB">
        <w:t>.</w:t>
      </w:r>
    </w:p>
    <w:p w14:paraId="30FD21CA" w14:textId="77777777" w:rsidR="008F51E2" w:rsidRPr="00C30EBB" w:rsidRDefault="008F51E2">
      <w:pPr>
        <w:pStyle w:val="DefaultText"/>
      </w:pPr>
    </w:p>
    <w:p w14:paraId="7A05FD7F" w14:textId="77777777" w:rsidR="008F51E2" w:rsidRPr="00C30EBB" w:rsidRDefault="008F51E2">
      <w:pPr>
        <w:pStyle w:val="DefaultText"/>
      </w:pPr>
      <w:r w:rsidRPr="00C30EBB">
        <w:t xml:space="preserve">Section 5.0.1  </w:t>
      </w:r>
      <w:r w:rsidR="00423076">
        <w:t xml:space="preserve">DISCLOSING POTENTIAL SHORT SALES:  </w:t>
      </w:r>
      <w:r w:rsidRPr="00C30EBB">
        <w:t>Participants may, but are not required to, disclose potential short sales</w:t>
      </w:r>
      <w:r w:rsidR="00AA6DDC" w:rsidRPr="00C30EBB">
        <w:t xml:space="preserve"> (defined as a transaction where title transfers, where the sale price is insufficient to pay the total of all liens and costs of sale and where the seller does not bring sufficient liquid assets to the closing to cure all deficiencies)</w:t>
      </w:r>
      <w:r w:rsidRPr="00C30EBB">
        <w:t xml:space="preserve"> to other participants and subscribers. </w:t>
      </w:r>
      <w:r w:rsidR="00A5739D" w:rsidRPr="00C30EBB">
        <w:br/>
      </w:r>
      <w:r w:rsidR="00A5739D" w:rsidRPr="00C30EBB">
        <w:br/>
      </w:r>
      <w:r w:rsidRPr="00C30EBB">
        <w:t xml:space="preserve">When disclosed, participants may, at their discretion, advise other participants whether and how any reduction </w:t>
      </w:r>
      <w:r w:rsidRPr="00C30EBB">
        <w:lastRenderedPageBreak/>
        <w:t>in the gross commission established in the listing contact, required by the lender as a condition of approving the sale, will be apportioned between listing and cooperating participants.</w:t>
      </w:r>
    </w:p>
    <w:p w14:paraId="52DAFD67" w14:textId="77777777" w:rsidR="0060048F" w:rsidRPr="00C30EBB" w:rsidRDefault="0060048F">
      <w:pPr>
        <w:pStyle w:val="DefaultText"/>
      </w:pPr>
    </w:p>
    <w:p w14:paraId="36383375" w14:textId="77777777" w:rsidR="0060048F" w:rsidRPr="00C30EBB" w:rsidRDefault="0060048F">
      <w:pPr>
        <w:pStyle w:val="DefaultText"/>
      </w:pPr>
      <w:r w:rsidRPr="00C30EBB">
        <w:t>Section 5.1 PARTICIPANT AS PRINCIPAL: If a Participant or any licensee (or licensed or certified appraise</w:t>
      </w:r>
      <w:r w:rsidR="009A7869" w:rsidRPr="00C30EBB">
        <w:t>r</w:t>
      </w:r>
      <w:r w:rsidRPr="00C30EBB">
        <w:t xml:space="preserve">) affiliated with a Participant has any </w:t>
      </w:r>
      <w:r w:rsidR="009A7869" w:rsidRPr="00C30EBB">
        <w:t xml:space="preserve">ownership </w:t>
      </w:r>
      <w:r w:rsidRPr="00C30EBB">
        <w:t xml:space="preserve">interest in </w:t>
      </w:r>
      <w:r w:rsidR="009A7869" w:rsidRPr="00C30EBB">
        <w:t xml:space="preserve">a </w:t>
      </w:r>
      <w:r w:rsidRPr="00C30EBB">
        <w:t xml:space="preserve">property, the listing of which is to be disseminated </w:t>
      </w:r>
    </w:p>
    <w:p w14:paraId="251ADD95" w14:textId="77777777" w:rsidR="009B3B9C" w:rsidRPr="00C30EBB" w:rsidRDefault="009B3B9C" w:rsidP="009B3B9C">
      <w:pPr>
        <w:pStyle w:val="DefaultText"/>
      </w:pPr>
      <w:r w:rsidRPr="00C30EBB">
        <w:t>through the Multiple Listing Service, that person shall disclose that interest when the listing is filed with the Multiple Listing Service and such information shall be disseminated to all Multiple Listing Service Participants.</w:t>
      </w:r>
    </w:p>
    <w:p w14:paraId="12B35AF3" w14:textId="77777777" w:rsidR="00097E64" w:rsidRPr="00C30EBB" w:rsidRDefault="001222A4" w:rsidP="00097E64">
      <w:pPr>
        <w:pStyle w:val="DefaultText"/>
      </w:pPr>
      <w:r w:rsidRPr="00C30EBB">
        <w:t xml:space="preserve"> </w:t>
      </w:r>
    </w:p>
    <w:p w14:paraId="05B4CA23" w14:textId="77777777" w:rsidR="0060048F" w:rsidRPr="00C30EBB" w:rsidRDefault="0060048F">
      <w:pPr>
        <w:pStyle w:val="DefaultText"/>
      </w:pPr>
      <w:r w:rsidRPr="00C30EBB">
        <w:t>Section 5.2 PARTICIPANT AS PURCHASER:  If a Participant or any licensee (including l</w:t>
      </w:r>
      <w:r w:rsidR="009A7869" w:rsidRPr="00C30EBB">
        <w:t>icensed and certified appraisers</w:t>
      </w:r>
      <w:r w:rsidRPr="00C30EBB">
        <w:t>) affiliated with a Participant wishes to acquire an interest in property listed with another Participant, such contemplated interest shall be disclosed</w:t>
      </w:r>
      <w:r w:rsidR="00B72BD2" w:rsidRPr="00C30EBB">
        <w:t>,</w:t>
      </w:r>
      <w:r w:rsidRPr="00C30EBB">
        <w:t xml:space="preserve"> in writing</w:t>
      </w:r>
      <w:r w:rsidR="00B72BD2" w:rsidRPr="00C30EBB">
        <w:t>,</w:t>
      </w:r>
      <w:r w:rsidRPr="00C30EBB">
        <w:t xml:space="preserve"> to the listing broker not later than the time an offer to purchase is submitted to the listing broker.</w:t>
      </w:r>
    </w:p>
    <w:p w14:paraId="03BB5A7D" w14:textId="77777777" w:rsidR="004966FC" w:rsidRPr="00C30EBB" w:rsidRDefault="004966FC">
      <w:pPr>
        <w:pStyle w:val="DefaultText"/>
      </w:pPr>
    </w:p>
    <w:p w14:paraId="458B229C" w14:textId="77777777" w:rsidR="00924313" w:rsidRPr="00C30EBB" w:rsidRDefault="0060048F">
      <w:pPr>
        <w:pStyle w:val="DefaultText"/>
      </w:pPr>
      <w:r w:rsidRPr="00C30EBB">
        <w:t xml:space="preserve">Section 5.3 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w:t>
      </w:r>
    </w:p>
    <w:p w14:paraId="05BB932B" w14:textId="77777777" w:rsidR="0060048F" w:rsidRPr="00C30EBB" w:rsidRDefault="0060048F">
      <w:pPr>
        <w:pStyle w:val="DefaultText"/>
        <w:rPr>
          <w:color w:val="FF0000"/>
        </w:rPr>
      </w:pPr>
      <w:r w:rsidRPr="00C30EBB">
        <w:t>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w:t>
      </w:r>
      <w:r w:rsidR="002C090D" w:rsidRPr="00C30EBB">
        <w:t>uch information to their client before the client makes an offer to purchase or lease.</w:t>
      </w:r>
    </w:p>
    <w:p w14:paraId="08097998" w14:textId="77777777" w:rsidR="0060048F" w:rsidRPr="00C30EBB" w:rsidRDefault="0060048F">
      <w:pPr>
        <w:pStyle w:val="DefaultText"/>
      </w:pPr>
    </w:p>
    <w:sectPr w:rsidR="0060048F" w:rsidRPr="00C30EBB">
      <w:footerReference w:type="even"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905C" w14:textId="77777777" w:rsidR="003F361C" w:rsidRDefault="003F361C">
      <w:r>
        <w:separator/>
      </w:r>
    </w:p>
  </w:endnote>
  <w:endnote w:type="continuationSeparator" w:id="0">
    <w:p w14:paraId="132F2B7B" w14:textId="77777777" w:rsidR="003F361C" w:rsidRDefault="003F361C">
      <w:r>
        <w:continuationSeparator/>
      </w:r>
    </w:p>
  </w:endnote>
  <w:endnote w:type="continuationNotice" w:id="1">
    <w:p w14:paraId="0C1674FE" w14:textId="77777777" w:rsidR="003F361C" w:rsidRDefault="003F3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E52E" w14:textId="363F4D49" w:rsidR="00BB5430" w:rsidRDefault="00BB5430" w:rsidP="0012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FCD">
      <w:rPr>
        <w:rStyle w:val="PageNumber"/>
        <w:noProof/>
      </w:rPr>
      <w:t>1</w:t>
    </w:r>
    <w:r>
      <w:rPr>
        <w:rStyle w:val="PageNumber"/>
      </w:rPr>
      <w:fldChar w:fldCharType="end"/>
    </w:r>
  </w:p>
  <w:p w14:paraId="5E1EF565" w14:textId="77777777" w:rsidR="00BB5430" w:rsidRDefault="00BB5430" w:rsidP="00BC5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8BCC" w14:textId="77777777" w:rsidR="003F361C" w:rsidRDefault="003F361C">
      <w:r>
        <w:separator/>
      </w:r>
    </w:p>
  </w:footnote>
  <w:footnote w:type="continuationSeparator" w:id="0">
    <w:p w14:paraId="34B5865F" w14:textId="77777777" w:rsidR="003F361C" w:rsidRDefault="003F361C">
      <w:r>
        <w:continuationSeparator/>
      </w:r>
    </w:p>
  </w:footnote>
  <w:footnote w:type="continuationNotice" w:id="1">
    <w:p w14:paraId="5A7E38CC" w14:textId="77777777" w:rsidR="003F361C" w:rsidRDefault="003F3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BED"/>
    <w:multiLevelType w:val="hybridMultilevel"/>
    <w:tmpl w:val="E1448438"/>
    <w:lvl w:ilvl="0" w:tplc="C9F0B9C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E1189"/>
    <w:multiLevelType w:val="hybridMultilevel"/>
    <w:tmpl w:val="D40A1E7A"/>
    <w:lvl w:ilvl="0" w:tplc="0FD26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8A7"/>
    <w:multiLevelType w:val="multilevel"/>
    <w:tmpl w:val="2FFC2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030AF5"/>
    <w:multiLevelType w:val="multilevel"/>
    <w:tmpl w:val="07163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644BC9"/>
    <w:multiLevelType w:val="multilevel"/>
    <w:tmpl w:val="3550B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6C52CE4"/>
    <w:multiLevelType w:val="multilevel"/>
    <w:tmpl w:val="CD560E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E0925"/>
    <w:multiLevelType w:val="hybridMultilevel"/>
    <w:tmpl w:val="9854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E0673"/>
    <w:multiLevelType w:val="multilevel"/>
    <w:tmpl w:val="25F2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36393"/>
    <w:multiLevelType w:val="hybridMultilevel"/>
    <w:tmpl w:val="78C0F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552C2"/>
    <w:multiLevelType w:val="multilevel"/>
    <w:tmpl w:val="606454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520F11"/>
    <w:multiLevelType w:val="hybridMultilevel"/>
    <w:tmpl w:val="95B6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5662C"/>
    <w:multiLevelType w:val="hybridMultilevel"/>
    <w:tmpl w:val="9C0E5DCC"/>
    <w:lvl w:ilvl="0" w:tplc="C0F2A5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206983">
    <w:abstractNumId w:val="4"/>
  </w:num>
  <w:num w:numId="2" w16cid:durableId="2083065656">
    <w:abstractNumId w:val="3"/>
  </w:num>
  <w:num w:numId="3" w16cid:durableId="799566728">
    <w:abstractNumId w:val="9"/>
  </w:num>
  <w:num w:numId="4" w16cid:durableId="1120345917">
    <w:abstractNumId w:val="5"/>
  </w:num>
  <w:num w:numId="5" w16cid:durableId="1706758452">
    <w:abstractNumId w:val="2"/>
  </w:num>
  <w:num w:numId="6" w16cid:durableId="639651605">
    <w:abstractNumId w:val="7"/>
  </w:num>
  <w:num w:numId="7" w16cid:durableId="1876311239">
    <w:abstractNumId w:val="0"/>
  </w:num>
  <w:num w:numId="8" w16cid:durableId="585918310">
    <w:abstractNumId w:val="1"/>
  </w:num>
  <w:num w:numId="9" w16cid:durableId="726681149">
    <w:abstractNumId w:val="8"/>
  </w:num>
  <w:num w:numId="10" w16cid:durableId="767047214">
    <w:abstractNumId w:val="10"/>
  </w:num>
  <w:num w:numId="11" w16cid:durableId="1062484223">
    <w:abstractNumId w:val="6"/>
  </w:num>
  <w:num w:numId="12" w16cid:durableId="162719586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Lafayette">
    <w15:presenceInfo w15:providerId="AD" w15:userId="S-1-5-21-4025370175-3409985328-3568106078-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C2"/>
    <w:rsid w:val="00004E90"/>
    <w:rsid w:val="000060BF"/>
    <w:rsid w:val="00045410"/>
    <w:rsid w:val="00051F64"/>
    <w:rsid w:val="00060879"/>
    <w:rsid w:val="0006349D"/>
    <w:rsid w:val="0006603F"/>
    <w:rsid w:val="00073CA0"/>
    <w:rsid w:val="00080AEC"/>
    <w:rsid w:val="000978A7"/>
    <w:rsid w:val="00097BD0"/>
    <w:rsid w:val="00097E64"/>
    <w:rsid w:val="000E644B"/>
    <w:rsid w:val="000E68FF"/>
    <w:rsid w:val="001111E5"/>
    <w:rsid w:val="0011270C"/>
    <w:rsid w:val="00112A00"/>
    <w:rsid w:val="00120278"/>
    <w:rsid w:val="00120863"/>
    <w:rsid w:val="001222A4"/>
    <w:rsid w:val="0012398B"/>
    <w:rsid w:val="0012544B"/>
    <w:rsid w:val="00137340"/>
    <w:rsid w:val="0013788A"/>
    <w:rsid w:val="00145129"/>
    <w:rsid w:val="00181125"/>
    <w:rsid w:val="00182594"/>
    <w:rsid w:val="001849E1"/>
    <w:rsid w:val="00190AB7"/>
    <w:rsid w:val="00197C4D"/>
    <w:rsid w:val="001B0ADC"/>
    <w:rsid w:val="001B134D"/>
    <w:rsid w:val="001B59E3"/>
    <w:rsid w:val="001D4DD0"/>
    <w:rsid w:val="001E6989"/>
    <w:rsid w:val="001F2489"/>
    <w:rsid w:val="0025184E"/>
    <w:rsid w:val="00256864"/>
    <w:rsid w:val="00260650"/>
    <w:rsid w:val="0026509A"/>
    <w:rsid w:val="002700A0"/>
    <w:rsid w:val="00276FEF"/>
    <w:rsid w:val="00287840"/>
    <w:rsid w:val="00294DC4"/>
    <w:rsid w:val="002C090D"/>
    <w:rsid w:val="002D0FE4"/>
    <w:rsid w:val="002D1548"/>
    <w:rsid w:val="002D71A2"/>
    <w:rsid w:val="002E1971"/>
    <w:rsid w:val="002F0F8B"/>
    <w:rsid w:val="00300BEC"/>
    <w:rsid w:val="00343D21"/>
    <w:rsid w:val="00365190"/>
    <w:rsid w:val="00372A72"/>
    <w:rsid w:val="00372E51"/>
    <w:rsid w:val="003766F8"/>
    <w:rsid w:val="00392B6C"/>
    <w:rsid w:val="003972EA"/>
    <w:rsid w:val="003A00C4"/>
    <w:rsid w:val="003A194D"/>
    <w:rsid w:val="003B3EA9"/>
    <w:rsid w:val="003C543E"/>
    <w:rsid w:val="003D5010"/>
    <w:rsid w:val="003F361C"/>
    <w:rsid w:val="003F6BC5"/>
    <w:rsid w:val="00403E81"/>
    <w:rsid w:val="00412916"/>
    <w:rsid w:val="00415755"/>
    <w:rsid w:val="00417995"/>
    <w:rsid w:val="00423076"/>
    <w:rsid w:val="00424CFC"/>
    <w:rsid w:val="00435851"/>
    <w:rsid w:val="004466D9"/>
    <w:rsid w:val="004632D4"/>
    <w:rsid w:val="00463484"/>
    <w:rsid w:val="00475B81"/>
    <w:rsid w:val="00475DBE"/>
    <w:rsid w:val="004867FB"/>
    <w:rsid w:val="004966FC"/>
    <w:rsid w:val="004A08B4"/>
    <w:rsid w:val="004B07FB"/>
    <w:rsid w:val="004C3C4E"/>
    <w:rsid w:val="004C7E05"/>
    <w:rsid w:val="004D0377"/>
    <w:rsid w:val="004D744B"/>
    <w:rsid w:val="004D78CD"/>
    <w:rsid w:val="0050398D"/>
    <w:rsid w:val="00515BD9"/>
    <w:rsid w:val="00520FD6"/>
    <w:rsid w:val="00531C38"/>
    <w:rsid w:val="005510C2"/>
    <w:rsid w:val="00573CC2"/>
    <w:rsid w:val="00581FF0"/>
    <w:rsid w:val="005859A6"/>
    <w:rsid w:val="00590BAE"/>
    <w:rsid w:val="00597095"/>
    <w:rsid w:val="005A44EF"/>
    <w:rsid w:val="005B416A"/>
    <w:rsid w:val="005B71D2"/>
    <w:rsid w:val="005D3251"/>
    <w:rsid w:val="005D3636"/>
    <w:rsid w:val="005F2FC3"/>
    <w:rsid w:val="0060048F"/>
    <w:rsid w:val="0062261E"/>
    <w:rsid w:val="00623265"/>
    <w:rsid w:val="00626E88"/>
    <w:rsid w:val="0063046D"/>
    <w:rsid w:val="00632DB0"/>
    <w:rsid w:val="006368FE"/>
    <w:rsid w:val="00644C3A"/>
    <w:rsid w:val="006467A3"/>
    <w:rsid w:val="00666230"/>
    <w:rsid w:val="00674DF4"/>
    <w:rsid w:val="00682E69"/>
    <w:rsid w:val="00683CC9"/>
    <w:rsid w:val="00686444"/>
    <w:rsid w:val="006C123B"/>
    <w:rsid w:val="006D4468"/>
    <w:rsid w:val="006D49F5"/>
    <w:rsid w:val="006D4F85"/>
    <w:rsid w:val="006D51B8"/>
    <w:rsid w:val="006E22EC"/>
    <w:rsid w:val="006F07A3"/>
    <w:rsid w:val="006F5768"/>
    <w:rsid w:val="00714AC7"/>
    <w:rsid w:val="00734460"/>
    <w:rsid w:val="00753987"/>
    <w:rsid w:val="007563B6"/>
    <w:rsid w:val="00761E1D"/>
    <w:rsid w:val="0077191D"/>
    <w:rsid w:val="0077661F"/>
    <w:rsid w:val="007767D6"/>
    <w:rsid w:val="00777379"/>
    <w:rsid w:val="00786308"/>
    <w:rsid w:val="00796A30"/>
    <w:rsid w:val="00797CD6"/>
    <w:rsid w:val="007A0225"/>
    <w:rsid w:val="007A09D8"/>
    <w:rsid w:val="007A2D2C"/>
    <w:rsid w:val="007D1900"/>
    <w:rsid w:val="00804519"/>
    <w:rsid w:val="00813D5E"/>
    <w:rsid w:val="0087567F"/>
    <w:rsid w:val="00876329"/>
    <w:rsid w:val="00886039"/>
    <w:rsid w:val="00896A96"/>
    <w:rsid w:val="008A33FE"/>
    <w:rsid w:val="008A7B9B"/>
    <w:rsid w:val="008D05FE"/>
    <w:rsid w:val="008F51E2"/>
    <w:rsid w:val="00907BE3"/>
    <w:rsid w:val="009125E3"/>
    <w:rsid w:val="00916ABA"/>
    <w:rsid w:val="009221BC"/>
    <w:rsid w:val="00924313"/>
    <w:rsid w:val="00932DE3"/>
    <w:rsid w:val="009372A6"/>
    <w:rsid w:val="00937C8B"/>
    <w:rsid w:val="00963B35"/>
    <w:rsid w:val="00964D05"/>
    <w:rsid w:val="009813BD"/>
    <w:rsid w:val="00981569"/>
    <w:rsid w:val="009A0ADD"/>
    <w:rsid w:val="009A4320"/>
    <w:rsid w:val="009A7869"/>
    <w:rsid w:val="009B11A9"/>
    <w:rsid w:val="009B3B9C"/>
    <w:rsid w:val="009B56DE"/>
    <w:rsid w:val="009C0CD2"/>
    <w:rsid w:val="009D3D0E"/>
    <w:rsid w:val="009D70DD"/>
    <w:rsid w:val="009F32D0"/>
    <w:rsid w:val="009F6C4F"/>
    <w:rsid w:val="00A143B4"/>
    <w:rsid w:val="00A31F6E"/>
    <w:rsid w:val="00A4180B"/>
    <w:rsid w:val="00A54731"/>
    <w:rsid w:val="00A5739D"/>
    <w:rsid w:val="00A60AEB"/>
    <w:rsid w:val="00A61F75"/>
    <w:rsid w:val="00A66894"/>
    <w:rsid w:val="00A67595"/>
    <w:rsid w:val="00A70B73"/>
    <w:rsid w:val="00AA1900"/>
    <w:rsid w:val="00AA6DDC"/>
    <w:rsid w:val="00AB5952"/>
    <w:rsid w:val="00AC3F6D"/>
    <w:rsid w:val="00AC465B"/>
    <w:rsid w:val="00AC521F"/>
    <w:rsid w:val="00AD7671"/>
    <w:rsid w:val="00AE2927"/>
    <w:rsid w:val="00AE7C01"/>
    <w:rsid w:val="00AF33BA"/>
    <w:rsid w:val="00AF42C6"/>
    <w:rsid w:val="00B05D94"/>
    <w:rsid w:val="00B10127"/>
    <w:rsid w:val="00B17CA3"/>
    <w:rsid w:val="00B41840"/>
    <w:rsid w:val="00B467E9"/>
    <w:rsid w:val="00B54E7C"/>
    <w:rsid w:val="00B72192"/>
    <w:rsid w:val="00B72BD2"/>
    <w:rsid w:val="00B83F11"/>
    <w:rsid w:val="00B90833"/>
    <w:rsid w:val="00B94515"/>
    <w:rsid w:val="00B96758"/>
    <w:rsid w:val="00BA6122"/>
    <w:rsid w:val="00BB395D"/>
    <w:rsid w:val="00BB5430"/>
    <w:rsid w:val="00BB7572"/>
    <w:rsid w:val="00BC242F"/>
    <w:rsid w:val="00BC5969"/>
    <w:rsid w:val="00BE1C70"/>
    <w:rsid w:val="00BE5322"/>
    <w:rsid w:val="00BF5778"/>
    <w:rsid w:val="00C110D4"/>
    <w:rsid w:val="00C21F36"/>
    <w:rsid w:val="00C22DC7"/>
    <w:rsid w:val="00C30CF7"/>
    <w:rsid w:val="00C30EBB"/>
    <w:rsid w:val="00C41C8B"/>
    <w:rsid w:val="00C54985"/>
    <w:rsid w:val="00C563D5"/>
    <w:rsid w:val="00C802D8"/>
    <w:rsid w:val="00C85A75"/>
    <w:rsid w:val="00C870A0"/>
    <w:rsid w:val="00C87B1C"/>
    <w:rsid w:val="00C94E98"/>
    <w:rsid w:val="00C953A8"/>
    <w:rsid w:val="00CA2AF9"/>
    <w:rsid w:val="00CB327B"/>
    <w:rsid w:val="00CB619D"/>
    <w:rsid w:val="00CC0135"/>
    <w:rsid w:val="00CD0539"/>
    <w:rsid w:val="00CD258E"/>
    <w:rsid w:val="00CD5F17"/>
    <w:rsid w:val="00CE32EA"/>
    <w:rsid w:val="00CE3F85"/>
    <w:rsid w:val="00D00C9D"/>
    <w:rsid w:val="00D3111E"/>
    <w:rsid w:val="00D34293"/>
    <w:rsid w:val="00D378AB"/>
    <w:rsid w:val="00D51684"/>
    <w:rsid w:val="00D55946"/>
    <w:rsid w:val="00D66FCD"/>
    <w:rsid w:val="00D7794C"/>
    <w:rsid w:val="00D8576C"/>
    <w:rsid w:val="00D876C8"/>
    <w:rsid w:val="00DA1C40"/>
    <w:rsid w:val="00DD0E4F"/>
    <w:rsid w:val="00DD1582"/>
    <w:rsid w:val="00E14071"/>
    <w:rsid w:val="00E25506"/>
    <w:rsid w:val="00E415E1"/>
    <w:rsid w:val="00E50BD0"/>
    <w:rsid w:val="00E709C1"/>
    <w:rsid w:val="00E809A8"/>
    <w:rsid w:val="00E8325E"/>
    <w:rsid w:val="00E87F6A"/>
    <w:rsid w:val="00E94860"/>
    <w:rsid w:val="00E9509E"/>
    <w:rsid w:val="00E97774"/>
    <w:rsid w:val="00E97815"/>
    <w:rsid w:val="00EB3D77"/>
    <w:rsid w:val="00EB678C"/>
    <w:rsid w:val="00EC559B"/>
    <w:rsid w:val="00ED31E6"/>
    <w:rsid w:val="00EF0D0B"/>
    <w:rsid w:val="00EF2016"/>
    <w:rsid w:val="00F04EAC"/>
    <w:rsid w:val="00F04EB4"/>
    <w:rsid w:val="00F25B91"/>
    <w:rsid w:val="00F522F8"/>
    <w:rsid w:val="00F5244E"/>
    <w:rsid w:val="00F55033"/>
    <w:rsid w:val="00F579B4"/>
    <w:rsid w:val="00F57D3D"/>
    <w:rsid w:val="00F642F5"/>
    <w:rsid w:val="00F925C9"/>
    <w:rsid w:val="00F92EC8"/>
    <w:rsid w:val="00F966E9"/>
    <w:rsid w:val="00FA7720"/>
    <w:rsid w:val="00FA788B"/>
    <w:rsid w:val="00FD1735"/>
    <w:rsid w:val="00FD787D"/>
    <w:rsid w:val="00FE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D06F9"/>
  <w15:chartTrackingRefBased/>
  <w15:docId w15:val="{AD37BAFE-4750-4470-9C5A-1FDDE0FB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A143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Header">
    <w:name w:val="header"/>
    <w:basedOn w:val="Normal"/>
    <w:rsid w:val="00BC5969"/>
    <w:pPr>
      <w:tabs>
        <w:tab w:val="center" w:pos="4320"/>
        <w:tab w:val="right" w:pos="8640"/>
      </w:tabs>
    </w:pPr>
  </w:style>
  <w:style w:type="paragraph" w:styleId="Footer">
    <w:name w:val="footer"/>
    <w:basedOn w:val="Normal"/>
    <w:link w:val="FooterChar"/>
    <w:uiPriority w:val="99"/>
    <w:rsid w:val="00BC5969"/>
    <w:pPr>
      <w:tabs>
        <w:tab w:val="center" w:pos="4320"/>
        <w:tab w:val="right" w:pos="8640"/>
      </w:tabs>
    </w:pPr>
  </w:style>
  <w:style w:type="character" w:styleId="PageNumber">
    <w:name w:val="page number"/>
    <w:basedOn w:val="DefaultParagraphFont"/>
    <w:rsid w:val="00BC5969"/>
  </w:style>
  <w:style w:type="paragraph" w:styleId="NormalWeb">
    <w:name w:val="Normal (Web)"/>
    <w:basedOn w:val="Normal"/>
    <w:uiPriority w:val="99"/>
    <w:unhideWhenUsed/>
    <w:rsid w:val="00D51684"/>
    <w:pPr>
      <w:spacing w:before="100" w:beforeAutospacing="1" w:after="100" w:afterAutospacing="1"/>
    </w:pPr>
    <w:rPr>
      <w:color w:val="000000"/>
    </w:rPr>
  </w:style>
  <w:style w:type="character" w:customStyle="1" w:styleId="FooterChar">
    <w:name w:val="Footer Char"/>
    <w:link w:val="Footer"/>
    <w:uiPriority w:val="99"/>
    <w:rsid w:val="00E50BD0"/>
    <w:rPr>
      <w:sz w:val="24"/>
      <w:szCs w:val="24"/>
    </w:rPr>
  </w:style>
  <w:style w:type="paragraph" w:styleId="BalloonText">
    <w:name w:val="Balloon Text"/>
    <w:basedOn w:val="Normal"/>
    <w:link w:val="BalloonTextChar"/>
    <w:rsid w:val="009B56DE"/>
    <w:rPr>
      <w:rFonts w:ascii="Tahoma" w:hAnsi="Tahoma" w:cs="Tahoma"/>
      <w:sz w:val="16"/>
      <w:szCs w:val="16"/>
    </w:rPr>
  </w:style>
  <w:style w:type="character" w:customStyle="1" w:styleId="BalloonTextChar">
    <w:name w:val="Balloon Text Char"/>
    <w:link w:val="BalloonText"/>
    <w:rsid w:val="009B56DE"/>
    <w:rPr>
      <w:rFonts w:ascii="Tahoma" w:hAnsi="Tahoma" w:cs="Tahoma"/>
      <w:sz w:val="16"/>
      <w:szCs w:val="16"/>
    </w:rPr>
  </w:style>
  <w:style w:type="character" w:styleId="Strong">
    <w:name w:val="Strong"/>
    <w:uiPriority w:val="22"/>
    <w:qFormat/>
    <w:rsid w:val="008D05FE"/>
    <w:rPr>
      <w:b/>
      <w:bCs/>
      <w:bdr w:val="none" w:sz="0" w:space="0" w:color="auto" w:frame="1"/>
      <w:vertAlign w:val="baseline"/>
    </w:rPr>
  </w:style>
  <w:style w:type="character" w:styleId="CommentReference">
    <w:name w:val="annotation reference"/>
    <w:rsid w:val="00045410"/>
    <w:rPr>
      <w:sz w:val="16"/>
      <w:szCs w:val="16"/>
    </w:rPr>
  </w:style>
  <w:style w:type="paragraph" w:styleId="CommentText">
    <w:name w:val="annotation text"/>
    <w:basedOn w:val="Normal"/>
    <w:link w:val="CommentTextChar"/>
    <w:rsid w:val="00045410"/>
    <w:rPr>
      <w:sz w:val="20"/>
      <w:szCs w:val="20"/>
    </w:rPr>
  </w:style>
  <w:style w:type="character" w:customStyle="1" w:styleId="CommentTextChar">
    <w:name w:val="Comment Text Char"/>
    <w:basedOn w:val="DefaultParagraphFont"/>
    <w:link w:val="CommentText"/>
    <w:rsid w:val="00045410"/>
  </w:style>
  <w:style w:type="paragraph" w:styleId="CommentSubject">
    <w:name w:val="annotation subject"/>
    <w:basedOn w:val="CommentText"/>
    <w:next w:val="CommentText"/>
    <w:link w:val="CommentSubjectChar"/>
    <w:rsid w:val="00045410"/>
    <w:rPr>
      <w:b/>
      <w:bCs/>
    </w:rPr>
  </w:style>
  <w:style w:type="character" w:customStyle="1" w:styleId="CommentSubjectChar">
    <w:name w:val="Comment Subject Char"/>
    <w:link w:val="CommentSubject"/>
    <w:rsid w:val="00045410"/>
    <w:rPr>
      <w:b/>
      <w:bCs/>
    </w:rPr>
  </w:style>
  <w:style w:type="character" w:customStyle="1" w:styleId="Heading3Char">
    <w:name w:val="Heading 3 Char"/>
    <w:link w:val="Heading3"/>
    <w:uiPriority w:val="9"/>
    <w:rsid w:val="00A143B4"/>
    <w:rPr>
      <w:b/>
      <w:bCs/>
      <w:sz w:val="27"/>
      <w:szCs w:val="27"/>
    </w:rPr>
  </w:style>
  <w:style w:type="paragraph" w:styleId="ListParagraph">
    <w:name w:val="List Paragraph"/>
    <w:basedOn w:val="Normal"/>
    <w:uiPriority w:val="34"/>
    <w:qFormat/>
    <w:rsid w:val="00E94860"/>
    <w:pPr>
      <w:ind w:left="720"/>
    </w:pPr>
  </w:style>
  <w:style w:type="paragraph" w:customStyle="1" w:styleId="paragraph">
    <w:name w:val="paragraph"/>
    <w:basedOn w:val="Normal"/>
    <w:rsid w:val="001E6989"/>
    <w:pPr>
      <w:spacing w:before="100" w:beforeAutospacing="1" w:after="100" w:afterAutospacing="1"/>
    </w:pPr>
  </w:style>
  <w:style w:type="character" w:customStyle="1" w:styleId="normaltextrun">
    <w:name w:val="normaltextrun"/>
    <w:basedOn w:val="DefaultParagraphFont"/>
    <w:rsid w:val="001E6989"/>
  </w:style>
  <w:style w:type="character" w:customStyle="1" w:styleId="eop">
    <w:name w:val="eop"/>
    <w:basedOn w:val="DefaultParagraphFont"/>
    <w:rsid w:val="001E6989"/>
  </w:style>
  <w:style w:type="paragraph" w:styleId="Revision">
    <w:name w:val="Revision"/>
    <w:hidden/>
    <w:uiPriority w:val="99"/>
    <w:semiHidden/>
    <w:rsid w:val="00FA77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7738">
      <w:bodyDiv w:val="1"/>
      <w:marLeft w:val="0"/>
      <w:marRight w:val="0"/>
      <w:marTop w:val="0"/>
      <w:marBottom w:val="0"/>
      <w:divBdr>
        <w:top w:val="none" w:sz="0" w:space="0" w:color="auto"/>
        <w:left w:val="none" w:sz="0" w:space="0" w:color="auto"/>
        <w:bottom w:val="none" w:sz="0" w:space="0" w:color="auto"/>
        <w:right w:val="none" w:sz="0" w:space="0" w:color="auto"/>
      </w:divBdr>
    </w:div>
    <w:div w:id="429663887">
      <w:bodyDiv w:val="1"/>
      <w:marLeft w:val="0"/>
      <w:marRight w:val="0"/>
      <w:marTop w:val="0"/>
      <w:marBottom w:val="0"/>
      <w:divBdr>
        <w:top w:val="none" w:sz="0" w:space="0" w:color="auto"/>
        <w:left w:val="none" w:sz="0" w:space="0" w:color="auto"/>
        <w:bottom w:val="none" w:sz="0" w:space="0" w:color="auto"/>
        <w:right w:val="none" w:sz="0" w:space="0" w:color="auto"/>
      </w:divBdr>
    </w:div>
    <w:div w:id="876311560">
      <w:bodyDiv w:val="1"/>
      <w:marLeft w:val="0"/>
      <w:marRight w:val="0"/>
      <w:marTop w:val="0"/>
      <w:marBottom w:val="0"/>
      <w:divBdr>
        <w:top w:val="none" w:sz="0" w:space="0" w:color="auto"/>
        <w:left w:val="none" w:sz="0" w:space="0" w:color="auto"/>
        <w:bottom w:val="none" w:sz="0" w:space="0" w:color="auto"/>
        <w:right w:val="none" w:sz="0" w:space="0" w:color="auto"/>
      </w:divBdr>
    </w:div>
    <w:div w:id="1047027661">
      <w:bodyDiv w:val="1"/>
      <w:marLeft w:val="0"/>
      <w:marRight w:val="0"/>
      <w:marTop w:val="0"/>
      <w:marBottom w:val="0"/>
      <w:divBdr>
        <w:top w:val="none" w:sz="0" w:space="0" w:color="auto"/>
        <w:left w:val="none" w:sz="0" w:space="0" w:color="auto"/>
        <w:bottom w:val="none" w:sz="0" w:space="0" w:color="auto"/>
        <w:right w:val="none" w:sz="0" w:space="0" w:color="auto"/>
      </w:divBdr>
    </w:div>
    <w:div w:id="1090078161">
      <w:bodyDiv w:val="1"/>
      <w:marLeft w:val="0"/>
      <w:marRight w:val="0"/>
      <w:marTop w:val="0"/>
      <w:marBottom w:val="0"/>
      <w:divBdr>
        <w:top w:val="none" w:sz="0" w:space="0" w:color="auto"/>
        <w:left w:val="none" w:sz="0" w:space="0" w:color="auto"/>
        <w:bottom w:val="none" w:sz="0" w:space="0" w:color="auto"/>
        <w:right w:val="none" w:sz="0" w:space="0" w:color="auto"/>
      </w:divBdr>
    </w:div>
    <w:div w:id="1159035491">
      <w:bodyDiv w:val="1"/>
      <w:marLeft w:val="0"/>
      <w:marRight w:val="0"/>
      <w:marTop w:val="0"/>
      <w:marBottom w:val="0"/>
      <w:divBdr>
        <w:top w:val="none" w:sz="0" w:space="0" w:color="auto"/>
        <w:left w:val="none" w:sz="0" w:space="0" w:color="auto"/>
        <w:bottom w:val="none" w:sz="0" w:space="0" w:color="auto"/>
        <w:right w:val="none" w:sz="0" w:space="0" w:color="auto"/>
      </w:divBdr>
    </w:div>
    <w:div w:id="1200120572">
      <w:bodyDiv w:val="1"/>
      <w:marLeft w:val="0"/>
      <w:marRight w:val="0"/>
      <w:marTop w:val="0"/>
      <w:marBottom w:val="0"/>
      <w:divBdr>
        <w:top w:val="none" w:sz="0" w:space="0" w:color="auto"/>
        <w:left w:val="none" w:sz="0" w:space="0" w:color="auto"/>
        <w:bottom w:val="none" w:sz="0" w:space="0" w:color="auto"/>
        <w:right w:val="none" w:sz="0" w:space="0" w:color="auto"/>
      </w:divBdr>
    </w:div>
    <w:div w:id="1534224181">
      <w:bodyDiv w:val="1"/>
      <w:marLeft w:val="0"/>
      <w:marRight w:val="0"/>
      <w:marTop w:val="0"/>
      <w:marBottom w:val="0"/>
      <w:divBdr>
        <w:top w:val="none" w:sz="0" w:space="0" w:color="auto"/>
        <w:left w:val="none" w:sz="0" w:space="0" w:color="auto"/>
        <w:bottom w:val="none" w:sz="0" w:space="0" w:color="auto"/>
        <w:right w:val="none" w:sz="0" w:space="0" w:color="auto"/>
      </w:divBdr>
    </w:div>
    <w:div w:id="1552771032">
      <w:bodyDiv w:val="1"/>
      <w:marLeft w:val="0"/>
      <w:marRight w:val="0"/>
      <w:marTop w:val="0"/>
      <w:marBottom w:val="0"/>
      <w:divBdr>
        <w:top w:val="none" w:sz="0" w:space="0" w:color="auto"/>
        <w:left w:val="none" w:sz="0" w:space="0" w:color="auto"/>
        <w:bottom w:val="none" w:sz="0" w:space="0" w:color="auto"/>
        <w:right w:val="none" w:sz="0" w:space="0" w:color="auto"/>
      </w:divBdr>
    </w:div>
    <w:div w:id="1827672800">
      <w:bodyDiv w:val="1"/>
      <w:marLeft w:val="0"/>
      <w:marRight w:val="0"/>
      <w:marTop w:val="0"/>
      <w:marBottom w:val="0"/>
      <w:divBdr>
        <w:top w:val="none" w:sz="0" w:space="0" w:color="auto"/>
        <w:left w:val="none" w:sz="0" w:space="0" w:color="auto"/>
        <w:bottom w:val="none" w:sz="0" w:space="0" w:color="auto"/>
        <w:right w:val="none" w:sz="0" w:space="0" w:color="auto"/>
      </w:divBdr>
      <w:divsChild>
        <w:div w:id="7608530">
          <w:marLeft w:val="0"/>
          <w:marRight w:val="0"/>
          <w:marTop w:val="0"/>
          <w:marBottom w:val="0"/>
          <w:divBdr>
            <w:top w:val="none" w:sz="0" w:space="0" w:color="auto"/>
            <w:left w:val="none" w:sz="0" w:space="0" w:color="auto"/>
            <w:bottom w:val="none" w:sz="0" w:space="0" w:color="auto"/>
            <w:right w:val="none" w:sz="0" w:space="0" w:color="auto"/>
          </w:divBdr>
        </w:div>
        <w:div w:id="1006323563">
          <w:marLeft w:val="0"/>
          <w:marRight w:val="0"/>
          <w:marTop w:val="0"/>
          <w:marBottom w:val="0"/>
          <w:divBdr>
            <w:top w:val="none" w:sz="0" w:space="0" w:color="auto"/>
            <w:left w:val="none" w:sz="0" w:space="0" w:color="auto"/>
            <w:bottom w:val="none" w:sz="0" w:space="0" w:color="auto"/>
            <w:right w:val="none" w:sz="0" w:space="0" w:color="auto"/>
          </w:divBdr>
        </w:div>
      </w:divsChild>
    </w:div>
    <w:div w:id="1835145292">
      <w:bodyDiv w:val="1"/>
      <w:marLeft w:val="0"/>
      <w:marRight w:val="0"/>
      <w:marTop w:val="0"/>
      <w:marBottom w:val="0"/>
      <w:divBdr>
        <w:top w:val="none" w:sz="0" w:space="0" w:color="auto"/>
        <w:left w:val="none" w:sz="0" w:space="0" w:color="auto"/>
        <w:bottom w:val="none" w:sz="0" w:space="0" w:color="auto"/>
        <w:right w:val="none" w:sz="0" w:space="0" w:color="auto"/>
      </w:divBdr>
    </w:div>
    <w:div w:id="19308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AFA7-78C8-466F-B599-09962BD91522}">
  <ds:schemaRefs>
    <ds:schemaRef ds:uri="http://schemas.openxmlformats.org/officeDocument/2006/bibliography"/>
  </ds:schemaRefs>
</ds:datastoreItem>
</file>

<file path=customXml/itemProps2.xml><?xml version="1.0" encoding="utf-8"?>
<ds:datastoreItem xmlns:ds="http://schemas.openxmlformats.org/officeDocument/2006/customXml" ds:itemID="{84135366-F0BE-46F1-8CF0-0A18DECF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1561</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Microsoft</Company>
  <LinksUpToDate>false</LinksUpToDate>
  <CharactersWithSpaces>10240</CharactersWithSpaces>
  <SharedDoc>false</SharedDoc>
  <HLinks>
    <vt:vector size="6" baseType="variant">
      <vt:variant>
        <vt:i4>6619184</vt:i4>
      </vt:variant>
      <vt:variant>
        <vt:i4>0</vt:i4>
      </vt:variant>
      <vt:variant>
        <vt:i4>0</vt:i4>
      </vt:variant>
      <vt:variant>
        <vt:i4>5</vt:i4>
      </vt:variant>
      <vt:variant>
        <vt:lpwstr>https://www.law.cornell.edu/uscode/text/17/512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Valued Gateway Client</dc:creator>
  <cp:keywords/>
  <cp:lastModifiedBy>Michael Lafayette</cp:lastModifiedBy>
  <cp:revision>2</cp:revision>
  <cp:lastPrinted>2017-06-20T20:53:00Z</cp:lastPrinted>
  <dcterms:created xsi:type="dcterms:W3CDTF">2023-09-24T15:01:00Z</dcterms:created>
  <dcterms:modified xsi:type="dcterms:W3CDTF">2023-09-24T15:12:00Z</dcterms:modified>
</cp:coreProperties>
</file>